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1E" w:rsidRPr="00A7081E" w:rsidRDefault="00A7081E" w:rsidP="00A7081E">
      <w:pPr>
        <w:rPr>
          <w:sz w:val="14"/>
          <w:szCs w:val="14"/>
        </w:rPr>
      </w:pPr>
    </w:p>
    <w:p w:rsidR="00A7081E" w:rsidRPr="00A7081E" w:rsidRDefault="002D4D91" w:rsidP="00A7081E">
      <w:pPr>
        <w:rPr>
          <w:rFonts w:ascii="Palatino Linotype" w:hAnsi="Palatino Linotype"/>
          <w:sz w:val="24"/>
        </w:rPr>
      </w:pPr>
      <w:r w:rsidRPr="002D4D91">
        <w:rPr>
          <w:rFonts w:ascii="Palatino Linotype" w:hAnsi="Palatino Linotype"/>
          <w:sz w:val="20"/>
          <w:szCs w:val="20"/>
        </w:rPr>
        <w:t xml:space="preserve">   </w:t>
      </w:r>
      <w:r w:rsidR="00A7081E">
        <w:rPr>
          <w:rFonts w:ascii="Palatino Linotype" w:hAnsi="Palatino Linotype"/>
          <w:sz w:val="24"/>
        </w:rPr>
        <w:tab/>
      </w:r>
      <w:r w:rsidR="00A7081E">
        <w:rPr>
          <w:rFonts w:ascii="Palatino Linotype" w:hAnsi="Palatino Linotype"/>
          <w:sz w:val="24"/>
        </w:rPr>
        <w:tab/>
      </w:r>
      <w:r w:rsidR="00A7081E">
        <w:rPr>
          <w:rFonts w:ascii="Palatino Linotype" w:hAnsi="Palatino Linotype"/>
          <w:sz w:val="24"/>
        </w:rPr>
        <w:tab/>
      </w:r>
      <w:r w:rsidR="00A7081E">
        <w:rPr>
          <w:rFonts w:ascii="Palatino Linotype" w:hAnsi="Palatino Linotype"/>
          <w:sz w:val="24"/>
        </w:rPr>
        <w:tab/>
      </w:r>
      <w:r w:rsidR="00A7081E" w:rsidRPr="00A7081E">
        <w:rPr>
          <w:rFonts w:ascii="Palatino Linotype" w:hAnsi="Palatino Linotype"/>
          <w:sz w:val="24"/>
        </w:rPr>
        <w:t>NICOTINE FREE HIRING</w:t>
      </w:r>
      <w:r w:rsidR="00A7081E">
        <w:rPr>
          <w:rFonts w:ascii="Palatino Linotype" w:hAnsi="Palatino Linotype"/>
          <w:sz w:val="24"/>
        </w:rPr>
        <w:t xml:space="preserve"> POLICY</w:t>
      </w:r>
    </w:p>
    <w:p w:rsidR="00A7081E" w:rsidRPr="00A7081E" w:rsidRDefault="00A7081E" w:rsidP="00A7081E">
      <w:pPr>
        <w:rPr>
          <w:rFonts w:ascii="Palatino Linotype" w:hAnsi="Palatino Linotype"/>
          <w:sz w:val="24"/>
        </w:rPr>
      </w:pPr>
    </w:p>
    <w:p w:rsidR="00A7081E" w:rsidRPr="00A7081E" w:rsidRDefault="00A7081E" w:rsidP="00A7081E">
      <w:pPr>
        <w:rPr>
          <w:rFonts w:ascii="Palatino Linotype" w:hAnsi="Palatino Linotype"/>
          <w:sz w:val="24"/>
        </w:rPr>
      </w:pPr>
      <w:r w:rsidRPr="00A7081E">
        <w:rPr>
          <w:rFonts w:ascii="Palatino Linotype" w:hAnsi="Palatino Linotype"/>
          <w:sz w:val="24"/>
        </w:rPr>
        <w:t>Tuscarawas County Health Department is committed to providing a healthy and safe environment for all employees, patients, clients and visitors thus TCHD</w:t>
      </w:r>
      <w:r w:rsidR="00893DF0">
        <w:rPr>
          <w:rFonts w:ascii="Palatino Linotype" w:hAnsi="Palatino Linotype"/>
          <w:sz w:val="24"/>
        </w:rPr>
        <w:t xml:space="preserve"> </w:t>
      </w:r>
      <w:ins w:id="0" w:author="Jonathan J. Downes" w:date="2015-08-04T07:11:00Z">
        <w:r w:rsidR="00893DF0">
          <w:rPr>
            <w:rFonts w:ascii="Palatino Linotype" w:hAnsi="Palatino Linotype"/>
            <w:sz w:val="24"/>
          </w:rPr>
          <w:t>will</w:t>
        </w:r>
      </w:ins>
      <w:r w:rsidRPr="00A7081E">
        <w:rPr>
          <w:rFonts w:ascii="Palatino Linotype" w:hAnsi="Palatino Linotype"/>
          <w:sz w:val="24"/>
        </w:rPr>
        <w:t xml:space="preserve"> no longer hire individuals who use or test positive for tobacco or nicotine products.</w:t>
      </w:r>
    </w:p>
    <w:p w:rsidR="00A7081E" w:rsidRPr="00A7081E" w:rsidRDefault="00A7081E" w:rsidP="00A7081E">
      <w:pPr>
        <w:rPr>
          <w:rFonts w:ascii="Palatino Linotype" w:hAnsi="Palatino Linotype"/>
          <w:sz w:val="24"/>
        </w:rPr>
      </w:pPr>
    </w:p>
    <w:p w:rsidR="00A7081E" w:rsidRPr="00A7081E" w:rsidRDefault="00A7081E" w:rsidP="00A7081E">
      <w:pPr>
        <w:rPr>
          <w:rFonts w:ascii="Palatino Linotype" w:hAnsi="Palatino Linotype"/>
          <w:sz w:val="24"/>
        </w:rPr>
      </w:pPr>
      <w:r w:rsidRPr="00A7081E">
        <w:rPr>
          <w:rFonts w:ascii="Palatino Linotype" w:hAnsi="Palatino Linotype"/>
          <w:sz w:val="24"/>
        </w:rPr>
        <w:t>1. TCHD will not hire tobacco or nicotine product users.</w:t>
      </w:r>
    </w:p>
    <w:p w:rsidR="00A7081E" w:rsidRPr="00A7081E" w:rsidRDefault="00A7081E" w:rsidP="00A7081E">
      <w:pPr>
        <w:rPr>
          <w:rFonts w:ascii="Palatino Linotype" w:hAnsi="Palatino Linotype"/>
          <w:sz w:val="24"/>
        </w:rPr>
      </w:pPr>
    </w:p>
    <w:p w:rsidR="00A7081E" w:rsidRPr="00A7081E" w:rsidRDefault="00A7081E" w:rsidP="00A7081E">
      <w:pPr>
        <w:rPr>
          <w:rFonts w:ascii="Palatino Linotype" w:hAnsi="Palatino Linotype"/>
          <w:sz w:val="24"/>
        </w:rPr>
      </w:pPr>
      <w:r w:rsidRPr="00A7081E">
        <w:rPr>
          <w:rFonts w:ascii="Palatino Linotype" w:hAnsi="Palatino Linotype"/>
          <w:sz w:val="24"/>
        </w:rPr>
        <w:t>2. Job applicants will be informed of the policy when applying for a job and be reminded of the policy upon their first interview. Applicants will also be informed that a CO breath test and/or cotinine test may be included as part of their pre-employment screening.</w:t>
      </w:r>
    </w:p>
    <w:p w:rsidR="00A7081E" w:rsidRPr="00A7081E" w:rsidRDefault="00A7081E" w:rsidP="00A7081E">
      <w:pPr>
        <w:rPr>
          <w:rFonts w:ascii="Palatino Linotype" w:hAnsi="Palatino Linotype"/>
          <w:sz w:val="24"/>
        </w:rPr>
      </w:pPr>
    </w:p>
    <w:p w:rsidR="00A7081E" w:rsidRPr="00A7081E" w:rsidRDefault="00A7081E" w:rsidP="00A7081E">
      <w:pPr>
        <w:rPr>
          <w:rFonts w:ascii="Palatino Linotype" w:hAnsi="Palatino Linotype"/>
          <w:sz w:val="24"/>
        </w:rPr>
      </w:pPr>
      <w:r w:rsidRPr="00A7081E">
        <w:rPr>
          <w:rFonts w:ascii="Palatino Linotype" w:hAnsi="Palatino Linotype"/>
          <w:sz w:val="24"/>
        </w:rPr>
        <w:t xml:space="preserve">4. Applicants who test positive for cotinine will not be offered employment but will be eligible to reapply after 90 days. </w:t>
      </w:r>
    </w:p>
    <w:p w:rsidR="00A7081E" w:rsidRPr="00A7081E" w:rsidRDefault="00A7081E" w:rsidP="00A7081E">
      <w:pPr>
        <w:rPr>
          <w:rFonts w:ascii="Palatino Linotype" w:hAnsi="Palatino Linotype"/>
          <w:sz w:val="24"/>
        </w:rPr>
      </w:pPr>
    </w:p>
    <w:p w:rsidR="00A7081E" w:rsidRPr="00A7081E" w:rsidRDefault="00A7081E" w:rsidP="00A7081E">
      <w:pPr>
        <w:rPr>
          <w:rFonts w:ascii="Palatino Linotype" w:hAnsi="Palatino Linotype"/>
          <w:sz w:val="24"/>
        </w:rPr>
      </w:pPr>
      <w:r w:rsidRPr="00A7081E">
        <w:rPr>
          <w:rFonts w:ascii="Palatino Linotype" w:hAnsi="Palatino Linotype"/>
          <w:sz w:val="24"/>
        </w:rPr>
        <w:t>5. All candidates for employment will be required to sign an acknowledgement form indicating that they do not presently use and will not use nicotine or tobacco products during the term of their employment</w:t>
      </w:r>
      <w:ins w:id="1" w:author="Jonathan J. Downes" w:date="2015-08-04T07:12:00Z">
        <w:r w:rsidR="00893DF0">
          <w:rPr>
            <w:rFonts w:ascii="Palatino Linotype" w:hAnsi="Palatino Linotype"/>
            <w:sz w:val="24"/>
          </w:rPr>
          <w:t xml:space="preserve"> with TCHD</w:t>
        </w:r>
      </w:ins>
      <w:r w:rsidRPr="00A7081E">
        <w:rPr>
          <w:rFonts w:ascii="Palatino Linotype" w:hAnsi="Palatino Linotype"/>
          <w:sz w:val="24"/>
        </w:rPr>
        <w:t>.</w:t>
      </w:r>
    </w:p>
    <w:p w:rsidR="00A7081E" w:rsidRPr="00A7081E" w:rsidRDefault="00A7081E" w:rsidP="00A7081E">
      <w:pPr>
        <w:rPr>
          <w:rFonts w:ascii="Palatino Linotype" w:hAnsi="Palatino Linotype"/>
          <w:sz w:val="24"/>
        </w:rPr>
      </w:pPr>
    </w:p>
    <w:p w:rsidR="00A7081E" w:rsidRPr="00A7081E" w:rsidRDefault="00A7081E" w:rsidP="00A7081E">
      <w:pPr>
        <w:rPr>
          <w:rFonts w:ascii="Palatino Linotype" w:hAnsi="Palatino Linotype"/>
          <w:sz w:val="24"/>
        </w:rPr>
      </w:pPr>
      <w:r>
        <w:rPr>
          <w:rFonts w:ascii="Palatino Linotype" w:hAnsi="Palatino Linotype"/>
          <w:sz w:val="24"/>
        </w:rPr>
        <w:t>Current Employees</w:t>
      </w:r>
    </w:p>
    <w:p w:rsidR="00A7081E" w:rsidRPr="00A7081E" w:rsidRDefault="00A7081E" w:rsidP="00A7081E">
      <w:pPr>
        <w:rPr>
          <w:rFonts w:ascii="Palatino Linotype" w:hAnsi="Palatino Linotype"/>
          <w:sz w:val="24"/>
        </w:rPr>
      </w:pPr>
    </w:p>
    <w:p w:rsidR="00A7081E" w:rsidRPr="00A7081E" w:rsidRDefault="00A7081E" w:rsidP="00A7081E">
      <w:pPr>
        <w:rPr>
          <w:rFonts w:ascii="Palatino Linotype" w:hAnsi="Palatino Linotype"/>
          <w:sz w:val="24"/>
        </w:rPr>
      </w:pPr>
      <w:r w:rsidRPr="00A7081E">
        <w:rPr>
          <w:rFonts w:ascii="Palatino Linotype" w:hAnsi="Palatino Linotype"/>
          <w:sz w:val="24"/>
        </w:rPr>
        <w:t xml:space="preserve">1. While this policy does not apply to current employees, TCHD encourages employees to pursue a tobacco/nicotine free life. </w:t>
      </w:r>
    </w:p>
    <w:p w:rsidR="00A7081E" w:rsidRPr="00A7081E" w:rsidRDefault="00A7081E" w:rsidP="00A7081E">
      <w:pPr>
        <w:rPr>
          <w:rFonts w:ascii="Palatino Linotype" w:hAnsi="Palatino Linotype"/>
          <w:sz w:val="24"/>
        </w:rPr>
      </w:pPr>
    </w:p>
    <w:p w:rsidR="00EE4CDD" w:rsidRPr="002D4D91" w:rsidRDefault="00A7081E" w:rsidP="00A7081E">
      <w:pPr>
        <w:rPr>
          <w:rFonts w:ascii="Palatino Linotype" w:hAnsi="Palatino Linotype"/>
          <w:sz w:val="24"/>
        </w:rPr>
      </w:pPr>
      <w:r w:rsidRPr="00A7081E">
        <w:rPr>
          <w:rFonts w:ascii="Palatino Linotype" w:hAnsi="Palatino Linotype"/>
          <w:sz w:val="24"/>
        </w:rPr>
        <w:t>2. Per current TCHD policy smoking or the use of nicotine (non-therapy) products or electronic cigarettes is not permitted during work hours (including breaks and lunch peri</w:t>
      </w:r>
      <w:r>
        <w:rPr>
          <w:rFonts w:ascii="Palatino Linotype" w:hAnsi="Palatino Linotype"/>
          <w:sz w:val="24"/>
        </w:rPr>
        <w:t>od), anywhere on TCHD property and</w:t>
      </w:r>
      <w:r w:rsidRPr="00A7081E">
        <w:rPr>
          <w:rFonts w:ascii="Palatino Linotype" w:hAnsi="Palatino Linotype"/>
          <w:sz w:val="24"/>
        </w:rPr>
        <w:t xml:space="preserve"> parking areas (</w:t>
      </w:r>
      <w:r>
        <w:rPr>
          <w:rFonts w:ascii="Palatino Linotype" w:hAnsi="Palatino Linotype"/>
          <w:sz w:val="24"/>
        </w:rPr>
        <w:t xml:space="preserve">including </w:t>
      </w:r>
      <w:r w:rsidRPr="00A7081E">
        <w:rPr>
          <w:rFonts w:ascii="Palatino Linotype" w:hAnsi="Palatino Linotype"/>
          <w:sz w:val="24"/>
        </w:rPr>
        <w:t>inside employees personal vehicles).</w:t>
      </w:r>
      <w:r w:rsidR="00EA2C9B" w:rsidRPr="002D4D91">
        <w:rPr>
          <w:rFonts w:ascii="Palatino Linotype" w:hAnsi="Palatino Linotype"/>
          <w:noProof/>
          <w:sz w:val="20"/>
          <w:szCs w:val="20"/>
        </w:rPr>
        <w:drawing>
          <wp:anchor distT="0" distB="0" distL="114300" distR="114300" simplePos="0" relativeHeight="251659264" behindDoc="0" locked="0" layoutInCell="0" allowOverlap="1" wp14:anchorId="644AB7D2" wp14:editId="217AF0A5">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C9B" w:rsidRPr="002D4D91">
        <w:rPr>
          <w:rFonts w:ascii="Palatino Linotype" w:hAnsi="Palatino Linotype"/>
          <w:noProof/>
          <w:sz w:val="20"/>
          <w:szCs w:val="20"/>
        </w:rPr>
        <mc:AlternateContent>
          <mc:Choice Requires="wps">
            <w:drawing>
              <wp:anchor distT="0" distB="0" distL="114300" distR="114300" simplePos="0" relativeHeight="251657216" behindDoc="0" locked="0" layoutInCell="0" allowOverlap="1" wp14:anchorId="046EBF5D" wp14:editId="27B008F6">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60288" behindDoc="0" locked="0" layoutInCell="0" allowOverlap="1" wp14:anchorId="2754855C" wp14:editId="708CD28A">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4144" behindDoc="0" locked="0" layoutInCell="1" allowOverlap="1" wp14:anchorId="6575FA35" wp14:editId="7A0CA9AD">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3120" behindDoc="1" locked="0" layoutInCell="1" allowOverlap="1" wp14:anchorId="52D65DAA" wp14:editId="04D41A81">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8240" behindDoc="0" locked="0" layoutInCell="0" allowOverlap="1" wp14:anchorId="58096EE0" wp14:editId="7CEF6110">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EA2C9B" w:rsidRPr="00EA2C9B">
                              <w:rPr>
                                <w:rFonts w:ascii="Palatino Linotype" w:hAnsi="Palatino Linotype"/>
                              </w:rPr>
                              <w:t xml:space="preserve">tusccohd@odh.ohio.gov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EA2C9B" w:rsidRPr="00EA2C9B">
                        <w:rPr>
                          <w:rFonts w:ascii="Palatino Linotype" w:hAnsi="Palatino Linotype"/>
                        </w:rPr>
                        <w:t xml:space="preserve">tusccohd@odh.ohio.gov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14:anchorId="066B8CEA" wp14:editId="6709A846">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14:anchorId="78897944" wp14:editId="4CFE1EDD">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5168" behindDoc="1" locked="0" layoutInCell="1" allowOverlap="1" wp14:anchorId="4BF2D32F" wp14:editId="3D9C962E">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6192" behindDoc="0" locked="0" layoutInCell="1" allowOverlap="1" wp14:anchorId="3B3A2FF6" wp14:editId="424ED49F">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sectPr w:rsidR="00EE4CDD" w:rsidRPr="002D4D91" w:rsidSect="00213AAE">
      <w:pgSz w:w="12240" w:h="15840"/>
      <w:pgMar w:top="288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E670C"/>
    <w:multiLevelType w:val="hybridMultilevel"/>
    <w:tmpl w:val="B6AA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5060B"/>
    <w:multiLevelType w:val="hybridMultilevel"/>
    <w:tmpl w:val="6422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675AD"/>
    <w:multiLevelType w:val="hybridMultilevel"/>
    <w:tmpl w:val="D03E7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9B"/>
    <w:rsid w:val="00080DFF"/>
    <w:rsid w:val="00164419"/>
    <w:rsid w:val="001942F8"/>
    <w:rsid w:val="001E7A17"/>
    <w:rsid w:val="00213AAE"/>
    <w:rsid w:val="00257FBA"/>
    <w:rsid w:val="002D4D91"/>
    <w:rsid w:val="002E08B6"/>
    <w:rsid w:val="00337151"/>
    <w:rsid w:val="00383757"/>
    <w:rsid w:val="00383E32"/>
    <w:rsid w:val="00391D1E"/>
    <w:rsid w:val="003B0848"/>
    <w:rsid w:val="003B2368"/>
    <w:rsid w:val="004179FC"/>
    <w:rsid w:val="0045558E"/>
    <w:rsid w:val="00457272"/>
    <w:rsid w:val="00467B91"/>
    <w:rsid w:val="004711A0"/>
    <w:rsid w:val="00492B78"/>
    <w:rsid w:val="005052C4"/>
    <w:rsid w:val="0056166B"/>
    <w:rsid w:val="005B7936"/>
    <w:rsid w:val="006B088E"/>
    <w:rsid w:val="00726210"/>
    <w:rsid w:val="00805046"/>
    <w:rsid w:val="00845A3E"/>
    <w:rsid w:val="00893DF0"/>
    <w:rsid w:val="00901000"/>
    <w:rsid w:val="00943A23"/>
    <w:rsid w:val="00A06B6E"/>
    <w:rsid w:val="00A562BD"/>
    <w:rsid w:val="00A7081E"/>
    <w:rsid w:val="00B511E1"/>
    <w:rsid w:val="00B969A7"/>
    <w:rsid w:val="00BC01EF"/>
    <w:rsid w:val="00C642DA"/>
    <w:rsid w:val="00C764D6"/>
    <w:rsid w:val="00CE66DA"/>
    <w:rsid w:val="00DA0BF6"/>
    <w:rsid w:val="00DB5E11"/>
    <w:rsid w:val="00DC09EE"/>
    <w:rsid w:val="00E40C7E"/>
    <w:rsid w:val="00E448F3"/>
    <w:rsid w:val="00EA2767"/>
    <w:rsid w:val="00EA2C9B"/>
    <w:rsid w:val="00EE4CDD"/>
    <w:rsid w:val="00F469B7"/>
    <w:rsid w:val="00FA62CF"/>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Katie Seward</cp:lastModifiedBy>
  <cp:revision>2</cp:revision>
  <cp:lastPrinted>2015-06-11T13:00:00Z</cp:lastPrinted>
  <dcterms:created xsi:type="dcterms:W3CDTF">2015-07-30T19:19:00Z</dcterms:created>
  <dcterms:modified xsi:type="dcterms:W3CDTF">2015-07-30T19:19:00Z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